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79" w:rsidRDefault="00146079" w:rsidP="00F366F2">
      <w:pPr>
        <w:jc w:val="center"/>
        <w:rPr>
          <w:ins w:id="0" w:author="McGuigan, Ciara" w:date="2016-09-01T18:47:00Z"/>
          <w:rFonts w:ascii="Verdana" w:hAnsi="Verdana"/>
        </w:rPr>
      </w:pPr>
      <w:bookmarkStart w:id="1" w:name="_GoBack"/>
      <w:bookmarkEnd w:id="1"/>
    </w:p>
    <w:p w:rsidR="00146079" w:rsidRDefault="00146079" w:rsidP="00F366F2">
      <w:pPr>
        <w:jc w:val="center"/>
        <w:rPr>
          <w:ins w:id="2" w:author="McGuigan, Ciara" w:date="2016-09-01T18:47:00Z"/>
          <w:rFonts w:ascii="Verdana" w:hAnsi="Verdana"/>
        </w:rPr>
      </w:pPr>
    </w:p>
    <w:p w:rsidR="00F366F2" w:rsidRPr="00302747" w:rsidRDefault="00F366F2" w:rsidP="00F366F2">
      <w:pPr>
        <w:jc w:val="center"/>
        <w:rPr>
          <w:rFonts w:ascii="Verdana" w:hAnsi="Verdana"/>
        </w:rPr>
      </w:pPr>
      <w:r w:rsidRPr="00302747">
        <w:rPr>
          <w:rFonts w:ascii="Verdana" w:hAnsi="Verdana"/>
        </w:rPr>
        <w:t>SCHOOL BANK</w:t>
      </w:r>
      <w:ins w:id="3" w:author="McGuigan, Ciara" w:date="2016-09-01T18:55:00Z">
        <w:r w:rsidR="00146079">
          <w:rPr>
            <w:rFonts w:ascii="Verdana" w:hAnsi="Verdana"/>
          </w:rPr>
          <w:t xml:space="preserve">    </w:t>
        </w:r>
      </w:ins>
    </w:p>
    <w:p w:rsidR="00F366F2" w:rsidRPr="00302747" w:rsidRDefault="00F366F2" w:rsidP="00F366F2">
      <w:pPr>
        <w:jc w:val="center"/>
        <w:rPr>
          <w:rFonts w:ascii="Verdana" w:hAnsi="Verdana"/>
        </w:rPr>
      </w:pPr>
      <w:r w:rsidRPr="00302747">
        <w:rPr>
          <w:rFonts w:ascii="Verdana" w:hAnsi="Verdana"/>
        </w:rPr>
        <w:t>[INSERT SCHOOL NAME AND ADDRESS]</w:t>
      </w:r>
    </w:p>
    <w:p w:rsidR="00F366F2" w:rsidRPr="00302747" w:rsidRDefault="00F366F2" w:rsidP="00F366F2">
      <w:pPr>
        <w:jc w:val="center"/>
        <w:rPr>
          <w:rFonts w:ascii="Verdana" w:hAnsi="Verdana"/>
        </w:rPr>
      </w:pPr>
    </w:p>
    <w:p w:rsidR="00F366F2" w:rsidRPr="00302747" w:rsidRDefault="00F366F2" w:rsidP="00F366F2">
      <w:pPr>
        <w:rPr>
          <w:rFonts w:ascii="Verdana" w:hAnsi="Verdana"/>
        </w:rPr>
      </w:pPr>
    </w:p>
    <w:p w:rsidR="00F366F2" w:rsidRPr="006857B6" w:rsidRDefault="00466DE7" w:rsidP="00BF26B4">
      <w:pPr>
        <w:jc w:val="center"/>
        <w:rPr>
          <w:rFonts w:ascii="Verdana" w:hAnsi="Verdana"/>
          <w:b/>
          <w:color w:val="FF3399"/>
          <w:u w:val="single"/>
        </w:rPr>
      </w:pPr>
      <w:r w:rsidRPr="006857B6">
        <w:rPr>
          <w:rFonts w:ascii="Verdana" w:hAnsi="Verdana"/>
          <w:b/>
          <w:color w:val="FF3399"/>
          <w:u w:val="single"/>
        </w:rPr>
        <w:t xml:space="preserve">Understanding </w:t>
      </w:r>
      <w:r w:rsidR="00BF26B4" w:rsidRPr="006857B6">
        <w:rPr>
          <w:rFonts w:ascii="Verdana" w:hAnsi="Verdana"/>
          <w:b/>
          <w:color w:val="FF3399"/>
          <w:u w:val="single"/>
        </w:rPr>
        <w:t>your</w:t>
      </w:r>
      <w:r w:rsidRPr="006857B6">
        <w:rPr>
          <w:rFonts w:ascii="Verdana" w:hAnsi="Verdana"/>
          <w:b/>
          <w:color w:val="FF3399"/>
          <w:u w:val="single"/>
        </w:rPr>
        <w:t xml:space="preserve"> Duty of Confidentiality</w:t>
      </w:r>
    </w:p>
    <w:p w:rsidR="00F366F2" w:rsidRPr="00302747" w:rsidRDefault="00F366F2" w:rsidP="00F366F2">
      <w:pPr>
        <w:rPr>
          <w:rFonts w:ascii="Verdana" w:hAnsi="Verdana"/>
        </w:rPr>
      </w:pPr>
    </w:p>
    <w:p w:rsidR="00781636" w:rsidRPr="00302747" w:rsidRDefault="00781636" w:rsidP="00F366F2">
      <w:pPr>
        <w:rPr>
          <w:rFonts w:ascii="Verdana" w:hAnsi="Verdana"/>
          <w:lang w:val="en"/>
        </w:rPr>
      </w:pPr>
      <w:r w:rsidRPr="00302747">
        <w:rPr>
          <w:rFonts w:ascii="Verdana" w:hAnsi="Verdana"/>
          <w:lang w:val="en"/>
        </w:rPr>
        <w:t>Every Bank and financial institution has a duty to keep their customers’ information confidential.  This duty of confidentiality extends to all the information that the bank has about the customer including any transactions the customer carries out on his/her account.</w:t>
      </w:r>
    </w:p>
    <w:p w:rsidR="00781636" w:rsidRPr="00302747" w:rsidRDefault="00781636" w:rsidP="00F366F2">
      <w:pPr>
        <w:rPr>
          <w:rFonts w:ascii="Verdana" w:hAnsi="Verdana"/>
          <w:lang w:val="en"/>
        </w:rPr>
      </w:pPr>
    </w:p>
    <w:p w:rsidR="00702172" w:rsidRPr="00302747" w:rsidRDefault="00466DE7" w:rsidP="00F366F2">
      <w:pPr>
        <w:tabs>
          <w:tab w:val="left" w:pos="993"/>
        </w:tabs>
        <w:rPr>
          <w:rFonts w:ascii="Verdana" w:hAnsi="Verdana"/>
          <w:lang w:val="en-GB"/>
        </w:rPr>
      </w:pPr>
      <w:r w:rsidRPr="00302747">
        <w:rPr>
          <w:rFonts w:ascii="Verdana" w:hAnsi="Verdana"/>
          <w:lang w:val="en-GB"/>
        </w:rPr>
        <w:t xml:space="preserve">As a member of Bank of Ireland’s </w:t>
      </w:r>
      <w:proofErr w:type="gramStart"/>
      <w:r w:rsidRPr="00302747">
        <w:rPr>
          <w:rFonts w:ascii="Verdana" w:hAnsi="Verdana"/>
          <w:lang w:val="en-GB"/>
        </w:rPr>
        <w:t>[ insert</w:t>
      </w:r>
      <w:proofErr w:type="gramEnd"/>
      <w:r w:rsidRPr="00302747">
        <w:rPr>
          <w:rFonts w:ascii="Verdana" w:hAnsi="Verdana"/>
          <w:lang w:val="en-GB"/>
        </w:rPr>
        <w:t xml:space="preserve"> school name] School Bank Staff  it is important that you understand that you will also have to keep</w:t>
      </w:r>
      <w:r w:rsidR="00702172" w:rsidRPr="00302747">
        <w:rPr>
          <w:rFonts w:ascii="Verdana" w:hAnsi="Verdana"/>
          <w:lang w:val="en-GB"/>
        </w:rPr>
        <w:t xml:space="preserve"> any Bank </w:t>
      </w:r>
      <w:r w:rsidR="00BF26B4" w:rsidRPr="00302747">
        <w:rPr>
          <w:rFonts w:ascii="Verdana" w:hAnsi="Verdana"/>
          <w:lang w:val="en-GB"/>
        </w:rPr>
        <w:t>I</w:t>
      </w:r>
      <w:r w:rsidR="00702172" w:rsidRPr="00302747">
        <w:rPr>
          <w:rFonts w:ascii="Verdana" w:hAnsi="Verdana"/>
          <w:lang w:val="en-GB"/>
        </w:rPr>
        <w:t xml:space="preserve">nformation </w:t>
      </w:r>
      <w:r w:rsidR="00BF26B4" w:rsidRPr="00302747">
        <w:rPr>
          <w:rFonts w:ascii="Verdana" w:hAnsi="Verdana"/>
          <w:lang w:val="en-GB"/>
        </w:rPr>
        <w:t>or C</w:t>
      </w:r>
      <w:r w:rsidR="00702172" w:rsidRPr="00302747">
        <w:rPr>
          <w:rFonts w:ascii="Verdana" w:hAnsi="Verdana"/>
          <w:lang w:val="en-GB"/>
        </w:rPr>
        <w:t>ustomer</w:t>
      </w:r>
      <w:r w:rsidR="00BF26B4" w:rsidRPr="00302747">
        <w:rPr>
          <w:rFonts w:ascii="Verdana" w:hAnsi="Verdana"/>
          <w:lang w:val="en-GB"/>
        </w:rPr>
        <w:t xml:space="preserve"> Information to</w:t>
      </w:r>
      <w:r w:rsidR="00702172" w:rsidRPr="00302747">
        <w:rPr>
          <w:rFonts w:ascii="Verdana" w:hAnsi="Verdana"/>
          <w:lang w:val="en-GB"/>
        </w:rPr>
        <w:t xml:space="preserve"> </w:t>
      </w:r>
      <w:r w:rsidR="00BF26B4" w:rsidRPr="00302747">
        <w:rPr>
          <w:rFonts w:ascii="Verdana" w:hAnsi="Verdana"/>
          <w:lang w:val="en-GB"/>
        </w:rPr>
        <w:t xml:space="preserve">which you have access to </w:t>
      </w:r>
      <w:r w:rsidR="00702172" w:rsidRPr="00302747">
        <w:rPr>
          <w:rFonts w:ascii="Verdana" w:hAnsi="Verdana"/>
          <w:lang w:val="en-GB"/>
        </w:rPr>
        <w:t>in the course of your work with the School Bank</w:t>
      </w:r>
      <w:r w:rsidR="00BF26B4" w:rsidRPr="00302747">
        <w:rPr>
          <w:rFonts w:ascii="Verdana" w:hAnsi="Verdana"/>
          <w:lang w:val="en-GB"/>
        </w:rPr>
        <w:t xml:space="preserve"> in the strictest confidence</w:t>
      </w:r>
      <w:r w:rsidR="00702172" w:rsidRPr="00302747">
        <w:rPr>
          <w:rFonts w:ascii="Verdana" w:hAnsi="Verdana"/>
          <w:lang w:val="en-GB"/>
        </w:rPr>
        <w:t xml:space="preserve">.  You must not disclose this information on purpose or even by accident. </w:t>
      </w:r>
    </w:p>
    <w:p w:rsidR="00BF26B4" w:rsidRPr="00302747" w:rsidRDefault="00BF26B4" w:rsidP="00F366F2">
      <w:pPr>
        <w:tabs>
          <w:tab w:val="left" w:pos="993"/>
        </w:tabs>
        <w:rPr>
          <w:rFonts w:ascii="Verdana" w:hAnsi="Verdana"/>
          <w:lang w:val="en-GB"/>
        </w:rPr>
      </w:pPr>
    </w:p>
    <w:p w:rsidR="00702172" w:rsidRPr="00302747" w:rsidRDefault="00702172" w:rsidP="00F366F2">
      <w:pPr>
        <w:tabs>
          <w:tab w:val="left" w:pos="993"/>
        </w:tabs>
        <w:rPr>
          <w:rFonts w:ascii="Verdana" w:hAnsi="Verdana"/>
          <w:lang w:val="en-GB"/>
        </w:rPr>
      </w:pPr>
      <w:r w:rsidRPr="00302747">
        <w:rPr>
          <w:rFonts w:ascii="Verdana" w:hAnsi="Verdana"/>
          <w:lang w:val="en-GB"/>
        </w:rPr>
        <w:t>This means</w:t>
      </w:r>
      <w:r w:rsidR="00EE2D5C" w:rsidRPr="00302747">
        <w:rPr>
          <w:rFonts w:ascii="Verdana" w:hAnsi="Verdana"/>
          <w:lang w:val="en-GB"/>
        </w:rPr>
        <w:t>:</w:t>
      </w:r>
    </w:p>
    <w:p w:rsidR="00702172" w:rsidRPr="00302747" w:rsidRDefault="00702172" w:rsidP="00F366F2">
      <w:pPr>
        <w:tabs>
          <w:tab w:val="left" w:pos="993"/>
        </w:tabs>
        <w:rPr>
          <w:rFonts w:ascii="Verdana" w:hAnsi="Verdana"/>
          <w:lang w:val="en-GB"/>
        </w:rPr>
      </w:pPr>
    </w:p>
    <w:p w:rsidR="00702172" w:rsidRPr="00302747" w:rsidRDefault="00702172" w:rsidP="00BF26B4">
      <w:pPr>
        <w:numPr>
          <w:ilvl w:val="0"/>
          <w:numId w:val="3"/>
        </w:numPr>
        <w:tabs>
          <w:tab w:val="left" w:pos="993"/>
        </w:tabs>
        <w:rPr>
          <w:rFonts w:ascii="Verdana" w:hAnsi="Verdana"/>
          <w:lang w:val="en-GB"/>
        </w:rPr>
      </w:pPr>
      <w:r w:rsidRPr="00302747">
        <w:rPr>
          <w:rFonts w:ascii="Verdana" w:hAnsi="Verdana"/>
          <w:lang w:val="en-GB"/>
        </w:rPr>
        <w:t>You</w:t>
      </w:r>
      <w:r w:rsidR="00EE2D5C" w:rsidRPr="00302747">
        <w:rPr>
          <w:rFonts w:ascii="Verdana" w:hAnsi="Verdana"/>
          <w:lang w:val="en-GB"/>
        </w:rPr>
        <w:t xml:space="preserve"> must not</w:t>
      </w:r>
      <w:r w:rsidRPr="00302747">
        <w:rPr>
          <w:rFonts w:ascii="Verdana" w:hAnsi="Verdana"/>
          <w:lang w:val="en-GB"/>
        </w:rPr>
        <w:t xml:space="preserve"> talk about </w:t>
      </w:r>
      <w:r w:rsidR="00EE2D5C" w:rsidRPr="00302747">
        <w:rPr>
          <w:rFonts w:ascii="Verdana" w:hAnsi="Verdana"/>
          <w:lang w:val="en-GB"/>
        </w:rPr>
        <w:t>the customer’s accounts,</w:t>
      </w:r>
      <w:r w:rsidR="00BF26B4" w:rsidRPr="00302747">
        <w:rPr>
          <w:rFonts w:ascii="Verdana" w:hAnsi="Verdana"/>
          <w:lang w:val="en-GB"/>
        </w:rPr>
        <w:t xml:space="preserve"> about</w:t>
      </w:r>
      <w:r w:rsidR="00EE2D5C" w:rsidRPr="00302747">
        <w:rPr>
          <w:rFonts w:ascii="Verdana" w:hAnsi="Verdana"/>
          <w:lang w:val="en-GB"/>
        </w:rPr>
        <w:t xml:space="preserve"> what their account balance is, </w:t>
      </w:r>
      <w:r w:rsidR="00BF26B4" w:rsidRPr="00302747">
        <w:rPr>
          <w:rFonts w:ascii="Verdana" w:hAnsi="Verdana"/>
          <w:lang w:val="en-GB"/>
        </w:rPr>
        <w:t xml:space="preserve">about </w:t>
      </w:r>
      <w:r w:rsidR="00EE2D5C" w:rsidRPr="00302747">
        <w:rPr>
          <w:rFonts w:ascii="Verdana" w:hAnsi="Verdana"/>
          <w:lang w:val="en-GB"/>
        </w:rPr>
        <w:t>any lodgements or withdrawals they make, or even whether or not they have a School Bank Account</w:t>
      </w:r>
      <w:r w:rsidR="00BF26B4" w:rsidRPr="00302747">
        <w:rPr>
          <w:rFonts w:ascii="Verdana" w:hAnsi="Verdana"/>
          <w:lang w:val="en-GB"/>
        </w:rPr>
        <w:t xml:space="preserve"> with anyone who is not a Bank of Ireland Staff Member or a School Bank Staff member</w:t>
      </w:r>
      <w:r w:rsidR="00EE2D5C" w:rsidRPr="00302747">
        <w:rPr>
          <w:rFonts w:ascii="Verdana" w:hAnsi="Verdana"/>
          <w:lang w:val="en-GB"/>
        </w:rPr>
        <w:t>.</w:t>
      </w:r>
    </w:p>
    <w:p w:rsidR="00EE2D5C" w:rsidRPr="00302747" w:rsidRDefault="00BF26B4" w:rsidP="00BF26B4">
      <w:pPr>
        <w:numPr>
          <w:ilvl w:val="0"/>
          <w:numId w:val="3"/>
        </w:numPr>
        <w:tabs>
          <w:tab w:val="left" w:pos="993"/>
        </w:tabs>
        <w:rPr>
          <w:rFonts w:ascii="Verdana" w:hAnsi="Verdana"/>
          <w:lang w:val="en-GB"/>
        </w:rPr>
      </w:pPr>
      <w:r w:rsidRPr="00302747">
        <w:rPr>
          <w:rFonts w:ascii="Verdana" w:hAnsi="Verdana"/>
          <w:lang w:val="en-GB"/>
        </w:rPr>
        <w:t xml:space="preserve">You must only use </w:t>
      </w:r>
      <w:r w:rsidR="00EE2D5C" w:rsidRPr="00302747">
        <w:rPr>
          <w:rFonts w:ascii="Verdana" w:hAnsi="Verdana"/>
          <w:lang w:val="en-GB"/>
        </w:rPr>
        <w:t>Bank</w:t>
      </w:r>
      <w:r w:rsidRPr="00302747">
        <w:rPr>
          <w:rFonts w:ascii="Verdana" w:hAnsi="Verdana"/>
          <w:lang w:val="en-GB"/>
        </w:rPr>
        <w:t xml:space="preserve"> I</w:t>
      </w:r>
      <w:r w:rsidR="00EE2D5C" w:rsidRPr="00302747">
        <w:rPr>
          <w:rFonts w:ascii="Verdana" w:hAnsi="Verdana"/>
          <w:lang w:val="en-GB"/>
        </w:rPr>
        <w:t xml:space="preserve">nformation or any </w:t>
      </w:r>
      <w:r w:rsidRPr="00302747">
        <w:rPr>
          <w:rFonts w:ascii="Verdana" w:hAnsi="Verdana"/>
          <w:lang w:val="en-GB"/>
        </w:rPr>
        <w:t>C</w:t>
      </w:r>
      <w:r w:rsidR="00EE2D5C" w:rsidRPr="00302747">
        <w:rPr>
          <w:rFonts w:ascii="Verdana" w:hAnsi="Verdana"/>
          <w:lang w:val="en-GB"/>
        </w:rPr>
        <w:t>ustomer</w:t>
      </w:r>
      <w:r w:rsidRPr="00302747">
        <w:rPr>
          <w:rFonts w:ascii="Verdana" w:hAnsi="Verdana"/>
          <w:lang w:val="en-GB"/>
        </w:rPr>
        <w:t xml:space="preserve"> I</w:t>
      </w:r>
      <w:r w:rsidR="00EE2D5C" w:rsidRPr="00302747">
        <w:rPr>
          <w:rFonts w:ascii="Verdana" w:hAnsi="Verdana"/>
          <w:lang w:val="en-GB"/>
        </w:rPr>
        <w:t>nformation for the purposes of carrying out your work for the School Bank and for no other purpose.</w:t>
      </w:r>
    </w:p>
    <w:p w:rsidR="00EE2D5C" w:rsidRPr="00302747" w:rsidRDefault="00EE2D5C" w:rsidP="00BF26B4">
      <w:pPr>
        <w:numPr>
          <w:ilvl w:val="0"/>
          <w:numId w:val="3"/>
        </w:numPr>
        <w:tabs>
          <w:tab w:val="left" w:pos="993"/>
        </w:tabs>
        <w:rPr>
          <w:rFonts w:ascii="Verdana" w:hAnsi="Verdana"/>
          <w:lang w:val="en-GB"/>
        </w:rPr>
      </w:pPr>
      <w:r w:rsidRPr="00302747">
        <w:rPr>
          <w:rFonts w:ascii="Verdana" w:hAnsi="Verdana"/>
          <w:lang w:val="en-GB"/>
        </w:rPr>
        <w:t xml:space="preserve">You must take care with </w:t>
      </w:r>
      <w:r w:rsidR="00BF26B4" w:rsidRPr="00302747">
        <w:rPr>
          <w:rFonts w:ascii="Verdana" w:hAnsi="Verdana"/>
          <w:lang w:val="en-GB"/>
        </w:rPr>
        <w:t>C</w:t>
      </w:r>
      <w:r w:rsidRPr="00302747">
        <w:rPr>
          <w:rFonts w:ascii="Verdana" w:hAnsi="Verdana"/>
          <w:lang w:val="en-GB"/>
        </w:rPr>
        <w:t>ustomer</w:t>
      </w:r>
      <w:r w:rsidR="00BF26B4" w:rsidRPr="00302747">
        <w:rPr>
          <w:rFonts w:ascii="Verdana" w:hAnsi="Verdana"/>
          <w:lang w:val="en-GB"/>
        </w:rPr>
        <w:t xml:space="preserve"> Information</w:t>
      </w:r>
      <w:r w:rsidRPr="00302747">
        <w:rPr>
          <w:rFonts w:ascii="Verdana" w:hAnsi="Verdana"/>
          <w:lang w:val="en-GB"/>
        </w:rPr>
        <w:t xml:space="preserve"> and </w:t>
      </w:r>
      <w:r w:rsidR="00BF26B4" w:rsidRPr="00302747">
        <w:rPr>
          <w:rFonts w:ascii="Verdana" w:hAnsi="Verdana"/>
          <w:lang w:val="en-GB"/>
        </w:rPr>
        <w:t xml:space="preserve">with </w:t>
      </w:r>
      <w:r w:rsidRPr="00302747">
        <w:rPr>
          <w:rFonts w:ascii="Verdana" w:hAnsi="Verdana"/>
          <w:lang w:val="en-GB"/>
        </w:rPr>
        <w:t xml:space="preserve">Bank </w:t>
      </w:r>
      <w:r w:rsidR="00BF26B4" w:rsidRPr="00302747">
        <w:rPr>
          <w:rFonts w:ascii="Verdana" w:hAnsi="Verdana"/>
          <w:lang w:val="en-GB"/>
        </w:rPr>
        <w:t>I</w:t>
      </w:r>
      <w:r w:rsidRPr="00302747">
        <w:rPr>
          <w:rFonts w:ascii="Verdana" w:hAnsi="Verdana"/>
          <w:lang w:val="en-GB"/>
        </w:rPr>
        <w:t xml:space="preserve">nformation, do not leave </w:t>
      </w:r>
      <w:r w:rsidR="00BF26B4" w:rsidRPr="00302747">
        <w:rPr>
          <w:rFonts w:ascii="Verdana" w:hAnsi="Verdana"/>
          <w:lang w:val="en-GB"/>
        </w:rPr>
        <w:t xml:space="preserve">this </w:t>
      </w:r>
      <w:r w:rsidRPr="00302747">
        <w:rPr>
          <w:rFonts w:ascii="Verdana" w:hAnsi="Verdana"/>
          <w:lang w:val="en-GB"/>
        </w:rPr>
        <w:t xml:space="preserve">information or any documents containing </w:t>
      </w:r>
      <w:r w:rsidR="00573708" w:rsidRPr="00302747">
        <w:rPr>
          <w:rFonts w:ascii="Verdana" w:hAnsi="Verdana"/>
          <w:lang w:val="en-GB"/>
        </w:rPr>
        <w:t>B</w:t>
      </w:r>
      <w:r w:rsidRPr="00302747">
        <w:rPr>
          <w:rFonts w:ascii="Verdana" w:hAnsi="Verdana"/>
          <w:lang w:val="en-GB"/>
        </w:rPr>
        <w:t xml:space="preserve">ank or </w:t>
      </w:r>
      <w:r w:rsidR="00573708" w:rsidRPr="00302747">
        <w:rPr>
          <w:rFonts w:ascii="Verdana" w:hAnsi="Verdana"/>
          <w:lang w:val="en-GB"/>
        </w:rPr>
        <w:t>C</w:t>
      </w:r>
      <w:r w:rsidRPr="00302747">
        <w:rPr>
          <w:rFonts w:ascii="Verdana" w:hAnsi="Verdana"/>
          <w:lang w:val="en-GB"/>
        </w:rPr>
        <w:t xml:space="preserve">ustomer </w:t>
      </w:r>
      <w:r w:rsidR="00573708" w:rsidRPr="00302747">
        <w:rPr>
          <w:rFonts w:ascii="Verdana" w:hAnsi="Verdana"/>
          <w:lang w:val="en-GB"/>
        </w:rPr>
        <w:t>I</w:t>
      </w:r>
      <w:r w:rsidRPr="00302747">
        <w:rPr>
          <w:rFonts w:ascii="Verdana" w:hAnsi="Verdana"/>
          <w:lang w:val="en-GB"/>
        </w:rPr>
        <w:t>nformation lying around but put it away s</w:t>
      </w:r>
      <w:r w:rsidR="00573708" w:rsidRPr="00302747">
        <w:rPr>
          <w:rFonts w:ascii="Verdana" w:hAnsi="Verdana"/>
          <w:lang w:val="en-GB"/>
        </w:rPr>
        <w:t>afely when you are not using it.</w:t>
      </w:r>
    </w:p>
    <w:p w:rsidR="00EE2D5C" w:rsidRPr="00302747" w:rsidRDefault="00EE2D5C" w:rsidP="00BF26B4">
      <w:pPr>
        <w:numPr>
          <w:ilvl w:val="0"/>
          <w:numId w:val="3"/>
        </w:numPr>
        <w:tabs>
          <w:tab w:val="left" w:pos="993"/>
        </w:tabs>
        <w:rPr>
          <w:rFonts w:ascii="Verdana" w:hAnsi="Verdana"/>
          <w:lang w:val="en-GB"/>
        </w:rPr>
      </w:pPr>
      <w:r w:rsidRPr="00302747">
        <w:rPr>
          <w:rFonts w:ascii="Verdana" w:hAnsi="Verdana"/>
          <w:lang w:val="en-GB"/>
        </w:rPr>
        <w:t xml:space="preserve">You must inform the Bank’s </w:t>
      </w:r>
      <w:r w:rsidR="00B76101" w:rsidRPr="00302747">
        <w:rPr>
          <w:rFonts w:ascii="Verdana" w:hAnsi="Verdana"/>
          <w:lang w:val="en-GB"/>
        </w:rPr>
        <w:t>Representative</w:t>
      </w:r>
      <w:r w:rsidRPr="00302747">
        <w:rPr>
          <w:rFonts w:ascii="Verdana" w:hAnsi="Verdana"/>
          <w:lang w:val="en-GB"/>
        </w:rPr>
        <w:t xml:space="preserve"> Staff </w:t>
      </w:r>
      <w:r w:rsidR="00B76101" w:rsidRPr="00302747">
        <w:rPr>
          <w:rFonts w:ascii="Verdana" w:hAnsi="Verdana"/>
          <w:lang w:val="en-GB"/>
        </w:rPr>
        <w:t>[insert name of Bank’s Representative Staff]</w:t>
      </w:r>
      <w:r w:rsidRPr="00302747">
        <w:rPr>
          <w:rFonts w:ascii="Verdana" w:hAnsi="Verdana"/>
          <w:lang w:val="en-GB"/>
        </w:rPr>
        <w:t xml:space="preserve"> immediately of any instance where Bank </w:t>
      </w:r>
      <w:r w:rsidR="00573708" w:rsidRPr="00302747">
        <w:rPr>
          <w:rFonts w:ascii="Verdana" w:hAnsi="Verdana"/>
          <w:lang w:val="en-GB"/>
        </w:rPr>
        <w:t>I</w:t>
      </w:r>
      <w:r w:rsidRPr="00302747">
        <w:rPr>
          <w:rFonts w:ascii="Verdana" w:hAnsi="Verdana"/>
          <w:lang w:val="en-GB"/>
        </w:rPr>
        <w:t xml:space="preserve">nformation or any </w:t>
      </w:r>
      <w:r w:rsidR="00573708" w:rsidRPr="00302747">
        <w:rPr>
          <w:rFonts w:ascii="Verdana" w:hAnsi="Verdana"/>
          <w:lang w:val="en-GB"/>
        </w:rPr>
        <w:t>C</w:t>
      </w:r>
      <w:r w:rsidRPr="00302747">
        <w:rPr>
          <w:rFonts w:ascii="Verdana" w:hAnsi="Verdana"/>
          <w:lang w:val="en-GB"/>
        </w:rPr>
        <w:t xml:space="preserve">ustomer </w:t>
      </w:r>
      <w:r w:rsidR="00573708" w:rsidRPr="00302747">
        <w:rPr>
          <w:rFonts w:ascii="Verdana" w:hAnsi="Verdana"/>
          <w:lang w:val="en-GB"/>
        </w:rPr>
        <w:t>I</w:t>
      </w:r>
      <w:r w:rsidRPr="00302747">
        <w:rPr>
          <w:rFonts w:ascii="Verdana" w:hAnsi="Verdana"/>
          <w:lang w:val="en-GB"/>
        </w:rPr>
        <w:t>nformation is wrongly disclosed whether accidently or not.</w:t>
      </w:r>
    </w:p>
    <w:p w:rsidR="00BF26B4" w:rsidRPr="00302747" w:rsidRDefault="00BF26B4" w:rsidP="00BF26B4">
      <w:pPr>
        <w:numPr>
          <w:ilvl w:val="0"/>
          <w:numId w:val="3"/>
        </w:numPr>
        <w:tabs>
          <w:tab w:val="left" w:pos="993"/>
        </w:tabs>
        <w:rPr>
          <w:rFonts w:ascii="Verdana" w:hAnsi="Verdana"/>
          <w:lang w:val="en-GB"/>
        </w:rPr>
      </w:pPr>
      <w:r w:rsidRPr="00302747">
        <w:rPr>
          <w:rFonts w:ascii="Verdana" w:hAnsi="Verdana"/>
          <w:lang w:val="en-GB"/>
        </w:rPr>
        <w:t xml:space="preserve">You must not make any notes or copies of any Bank </w:t>
      </w:r>
      <w:r w:rsidR="00573708" w:rsidRPr="00302747">
        <w:rPr>
          <w:rFonts w:ascii="Verdana" w:hAnsi="Verdana"/>
          <w:lang w:val="en-GB"/>
        </w:rPr>
        <w:t>I</w:t>
      </w:r>
      <w:r w:rsidRPr="00302747">
        <w:rPr>
          <w:rFonts w:ascii="Verdana" w:hAnsi="Verdana"/>
          <w:lang w:val="en-GB"/>
        </w:rPr>
        <w:t xml:space="preserve">nformation or Customer </w:t>
      </w:r>
      <w:r w:rsidR="00573708" w:rsidRPr="00302747">
        <w:rPr>
          <w:rFonts w:ascii="Verdana" w:hAnsi="Verdana"/>
          <w:lang w:val="en-GB"/>
        </w:rPr>
        <w:t>I</w:t>
      </w:r>
      <w:r w:rsidRPr="00302747">
        <w:rPr>
          <w:rFonts w:ascii="Verdana" w:hAnsi="Verdana"/>
          <w:lang w:val="en-GB"/>
        </w:rPr>
        <w:t>nformation except where this is part of your work with the School Bank.</w:t>
      </w:r>
    </w:p>
    <w:p w:rsidR="00EE2D5C" w:rsidRPr="00302747" w:rsidRDefault="00EE2D5C" w:rsidP="00F366F2">
      <w:pPr>
        <w:tabs>
          <w:tab w:val="left" w:pos="993"/>
        </w:tabs>
        <w:rPr>
          <w:rFonts w:ascii="Verdana" w:hAnsi="Verdana"/>
          <w:lang w:val="en-GB"/>
        </w:rPr>
      </w:pPr>
    </w:p>
    <w:p w:rsidR="00EE2D5C" w:rsidRPr="00302747" w:rsidRDefault="00EE2D5C" w:rsidP="00F366F2">
      <w:pPr>
        <w:tabs>
          <w:tab w:val="left" w:pos="993"/>
        </w:tabs>
        <w:rPr>
          <w:rFonts w:ascii="Verdana" w:hAnsi="Verdana"/>
          <w:lang w:val="en-GB"/>
        </w:rPr>
      </w:pPr>
    </w:p>
    <w:p w:rsidR="00EE2D5C" w:rsidRPr="00302747" w:rsidRDefault="00EE2D5C" w:rsidP="00EE2D5C">
      <w:pPr>
        <w:tabs>
          <w:tab w:val="left" w:pos="993"/>
        </w:tabs>
        <w:rPr>
          <w:rFonts w:ascii="Verdana" w:hAnsi="Verdana"/>
        </w:rPr>
      </w:pPr>
      <w:r w:rsidRPr="00302747">
        <w:rPr>
          <w:rFonts w:ascii="Verdana" w:hAnsi="Verdana"/>
          <w:lang w:val="en-GB"/>
        </w:rPr>
        <w:t xml:space="preserve">“Bank Information” means information provided by Bank of Ireland to you </w:t>
      </w:r>
      <w:r w:rsidRPr="00302747">
        <w:rPr>
          <w:rFonts w:ascii="Verdana" w:hAnsi="Verdana"/>
        </w:rPr>
        <w:t xml:space="preserve">for the purpose of carrying out the work of the School Bank or any information about the Bank which comes into your possession in the course of your work with the School Bank or in connection with your work with the </w:t>
      </w:r>
      <w:r w:rsidR="00B76101" w:rsidRPr="00302747">
        <w:rPr>
          <w:rFonts w:ascii="Verdana" w:hAnsi="Verdana"/>
        </w:rPr>
        <w:t>School</w:t>
      </w:r>
      <w:r w:rsidRPr="00302747">
        <w:rPr>
          <w:rFonts w:ascii="Verdana" w:hAnsi="Verdana"/>
        </w:rPr>
        <w:t xml:space="preserve"> Bank.  </w:t>
      </w:r>
    </w:p>
    <w:p w:rsidR="00EE2D5C" w:rsidRPr="00302747" w:rsidRDefault="00EE2D5C" w:rsidP="00EE2D5C">
      <w:pPr>
        <w:tabs>
          <w:tab w:val="left" w:pos="993"/>
        </w:tabs>
        <w:rPr>
          <w:rFonts w:ascii="Verdana" w:hAnsi="Verdana"/>
        </w:rPr>
      </w:pPr>
    </w:p>
    <w:p w:rsidR="00EE2D5C" w:rsidRPr="00302747" w:rsidRDefault="00EE2D5C" w:rsidP="00F366F2">
      <w:pPr>
        <w:tabs>
          <w:tab w:val="left" w:pos="993"/>
        </w:tabs>
        <w:rPr>
          <w:rFonts w:ascii="Verdana" w:hAnsi="Verdana"/>
          <w:lang w:val="en-GB"/>
        </w:rPr>
      </w:pPr>
      <w:r w:rsidRPr="00302747">
        <w:rPr>
          <w:rFonts w:ascii="Verdana" w:hAnsi="Verdana"/>
          <w:lang w:val="en-GB"/>
        </w:rPr>
        <w:t>“Customer Information” means</w:t>
      </w:r>
      <w:r w:rsidR="00BF26B4" w:rsidRPr="00302747">
        <w:rPr>
          <w:rFonts w:ascii="Verdana" w:hAnsi="Verdana"/>
          <w:lang w:val="en-GB"/>
        </w:rPr>
        <w:t xml:space="preserve"> any information about any customer of the Bank of Ireland but in particular a student customer of [insert school] School Bank, including whether the customer has a School Bank </w:t>
      </w:r>
      <w:proofErr w:type="spellStart"/>
      <w:r w:rsidR="00BF26B4" w:rsidRPr="00302747">
        <w:rPr>
          <w:rFonts w:ascii="Verdana" w:hAnsi="Verdana"/>
          <w:lang w:val="en-GB"/>
        </w:rPr>
        <w:t>Bank</w:t>
      </w:r>
      <w:proofErr w:type="spellEnd"/>
      <w:r w:rsidR="00BF26B4" w:rsidRPr="00302747">
        <w:rPr>
          <w:rFonts w:ascii="Verdana" w:hAnsi="Verdana"/>
          <w:lang w:val="en-GB"/>
        </w:rPr>
        <w:t xml:space="preserve"> account, their account number, all account details and any transactions made on their account.</w:t>
      </w:r>
    </w:p>
    <w:p w:rsidR="00F366F2" w:rsidRPr="00302747" w:rsidRDefault="00F366F2" w:rsidP="00F366F2">
      <w:pPr>
        <w:pStyle w:val="Header"/>
        <w:tabs>
          <w:tab w:val="clear" w:pos="4153"/>
          <w:tab w:val="clear" w:pos="8306"/>
        </w:tabs>
        <w:rPr>
          <w:rFonts w:ascii="Verdana" w:hAnsi="Verdana"/>
          <w:sz w:val="20"/>
          <w:lang w:val="en-GB"/>
        </w:rPr>
      </w:pPr>
    </w:p>
    <w:p w:rsidR="00BF26B4" w:rsidRPr="00302747" w:rsidRDefault="00BF26B4" w:rsidP="00F366F2">
      <w:pPr>
        <w:pStyle w:val="Header"/>
        <w:tabs>
          <w:tab w:val="clear" w:pos="4153"/>
          <w:tab w:val="clear" w:pos="8306"/>
        </w:tabs>
        <w:rPr>
          <w:rFonts w:ascii="Verdana" w:hAnsi="Verdana"/>
          <w:sz w:val="20"/>
          <w:lang w:val="en-GB"/>
        </w:rPr>
      </w:pPr>
    </w:p>
    <w:p w:rsidR="00F366F2" w:rsidRPr="00302747" w:rsidRDefault="00F366F2" w:rsidP="00F366F2">
      <w:pPr>
        <w:pStyle w:val="Header"/>
        <w:tabs>
          <w:tab w:val="clear" w:pos="4153"/>
          <w:tab w:val="clear" w:pos="8306"/>
        </w:tabs>
        <w:rPr>
          <w:rFonts w:ascii="Verdana" w:hAnsi="Verdana"/>
          <w:sz w:val="20"/>
          <w:lang w:val="en-GB"/>
        </w:rPr>
      </w:pPr>
      <w:r w:rsidRPr="00302747">
        <w:rPr>
          <w:rFonts w:ascii="Verdana" w:hAnsi="Verdana"/>
          <w:sz w:val="20"/>
          <w:lang w:val="en-GB"/>
        </w:rPr>
        <w:t xml:space="preserve">Please acknowledge </w:t>
      </w:r>
      <w:r w:rsidR="00BF26B4" w:rsidRPr="00302747">
        <w:rPr>
          <w:rFonts w:ascii="Verdana" w:hAnsi="Verdana"/>
          <w:sz w:val="20"/>
          <w:lang w:val="en-GB"/>
        </w:rPr>
        <w:t xml:space="preserve">that you have read and understood this School Bank Confidentiality Memo </w:t>
      </w:r>
      <w:r w:rsidRPr="00302747">
        <w:rPr>
          <w:rFonts w:ascii="Verdana" w:hAnsi="Verdana"/>
          <w:sz w:val="20"/>
          <w:lang w:val="en-GB"/>
        </w:rPr>
        <w:t>by signing this undertaking and returning it to [</w:t>
      </w:r>
      <w:r w:rsidRPr="00302747">
        <w:rPr>
          <w:rFonts w:ascii="Verdana" w:hAnsi="Verdana"/>
          <w:i/>
          <w:sz w:val="20"/>
          <w:lang w:val="en-GB"/>
        </w:rPr>
        <w:t xml:space="preserve">insert name </w:t>
      </w:r>
      <w:r w:rsidR="00BF26B4" w:rsidRPr="00302747">
        <w:rPr>
          <w:rFonts w:ascii="Verdana" w:hAnsi="Verdana"/>
          <w:i/>
          <w:sz w:val="20"/>
          <w:lang w:val="en-GB"/>
        </w:rPr>
        <w:t>of Bank’s Representative Staff</w:t>
      </w:r>
      <w:r w:rsidRPr="00302747">
        <w:rPr>
          <w:rFonts w:ascii="Verdana" w:hAnsi="Verdana"/>
          <w:sz w:val="20"/>
          <w:lang w:val="en-GB"/>
        </w:rPr>
        <w:t xml:space="preserve">].  </w:t>
      </w:r>
    </w:p>
    <w:p w:rsidR="00F366F2" w:rsidRPr="00302747" w:rsidRDefault="00F366F2" w:rsidP="00F366F2">
      <w:pPr>
        <w:pStyle w:val="Header"/>
        <w:tabs>
          <w:tab w:val="clear" w:pos="4153"/>
          <w:tab w:val="clear" w:pos="8306"/>
        </w:tabs>
        <w:rPr>
          <w:rFonts w:ascii="Verdana" w:hAnsi="Verdana"/>
          <w:sz w:val="20"/>
          <w:lang w:val="en-GB"/>
        </w:rPr>
      </w:pPr>
    </w:p>
    <w:p w:rsidR="00F366F2" w:rsidRPr="00302747" w:rsidRDefault="00F366F2" w:rsidP="00F366F2">
      <w:pPr>
        <w:pStyle w:val="Header"/>
        <w:tabs>
          <w:tab w:val="clear" w:pos="4153"/>
          <w:tab w:val="clear" w:pos="8306"/>
        </w:tabs>
        <w:rPr>
          <w:rFonts w:ascii="Verdana" w:hAnsi="Verdana"/>
          <w:sz w:val="20"/>
          <w:lang w:val="en-GB"/>
        </w:rPr>
      </w:pPr>
      <w:r w:rsidRPr="00302747">
        <w:rPr>
          <w:rFonts w:ascii="Verdana" w:hAnsi="Verdana"/>
          <w:sz w:val="20"/>
          <w:lang w:val="en-GB"/>
        </w:rPr>
        <w:t>__________________</w:t>
      </w:r>
    </w:p>
    <w:p w:rsidR="00F366F2" w:rsidRPr="00302747" w:rsidRDefault="00BF26B4" w:rsidP="00F366F2">
      <w:pPr>
        <w:pStyle w:val="Header"/>
        <w:tabs>
          <w:tab w:val="clear" w:pos="4153"/>
          <w:tab w:val="clear" w:pos="8306"/>
        </w:tabs>
        <w:rPr>
          <w:rFonts w:ascii="Verdana" w:hAnsi="Verdana"/>
          <w:sz w:val="20"/>
          <w:lang w:val="en-GB"/>
        </w:rPr>
      </w:pPr>
      <w:r w:rsidRPr="00302747">
        <w:rPr>
          <w:rFonts w:ascii="Verdana" w:hAnsi="Verdana"/>
          <w:sz w:val="20"/>
          <w:lang w:val="en-GB"/>
        </w:rPr>
        <w:t>Student Name</w:t>
      </w:r>
    </w:p>
    <w:p w:rsidR="00573708" w:rsidRPr="00302747" w:rsidRDefault="00573708" w:rsidP="00F366F2">
      <w:pPr>
        <w:pStyle w:val="Header"/>
        <w:tabs>
          <w:tab w:val="clear" w:pos="4153"/>
          <w:tab w:val="clear" w:pos="8306"/>
        </w:tabs>
        <w:rPr>
          <w:rFonts w:ascii="Verdana" w:hAnsi="Verdana"/>
          <w:sz w:val="20"/>
          <w:lang w:val="en-GB"/>
        </w:rPr>
      </w:pPr>
    </w:p>
    <w:p w:rsidR="00F366F2" w:rsidRPr="00302747" w:rsidRDefault="00F366F2" w:rsidP="00F366F2">
      <w:pPr>
        <w:pStyle w:val="Header"/>
        <w:tabs>
          <w:tab w:val="clear" w:pos="4153"/>
          <w:tab w:val="clear" w:pos="8306"/>
        </w:tabs>
        <w:rPr>
          <w:rFonts w:ascii="Verdana" w:hAnsi="Verdana"/>
          <w:sz w:val="20"/>
          <w:lang w:val="en-GB"/>
        </w:rPr>
      </w:pPr>
    </w:p>
    <w:p w:rsidR="00573708" w:rsidRPr="00302747" w:rsidRDefault="00F366F2" w:rsidP="00573708">
      <w:pPr>
        <w:pStyle w:val="Header"/>
        <w:tabs>
          <w:tab w:val="clear" w:pos="4153"/>
          <w:tab w:val="clear" w:pos="8306"/>
        </w:tabs>
        <w:rPr>
          <w:rFonts w:ascii="Verdana" w:hAnsi="Verdana"/>
          <w:sz w:val="20"/>
        </w:rPr>
      </w:pPr>
      <w:r w:rsidRPr="00302747">
        <w:rPr>
          <w:rFonts w:ascii="Verdana" w:hAnsi="Verdana"/>
          <w:sz w:val="20"/>
        </w:rPr>
        <w:t>SIGNED:</w:t>
      </w:r>
      <w:r w:rsidRPr="00302747">
        <w:rPr>
          <w:rFonts w:ascii="Verdana" w:hAnsi="Verdana"/>
          <w:sz w:val="20"/>
        </w:rPr>
        <w:tab/>
        <w:t>___________________</w:t>
      </w:r>
    </w:p>
    <w:sectPr w:rsidR="00573708" w:rsidRPr="00302747" w:rsidSect="00573708">
      <w:pgSz w:w="11906" w:h="16838"/>
      <w:pgMar w:top="851" w:right="1558"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2495"/>
    <w:multiLevelType w:val="hybridMultilevel"/>
    <w:tmpl w:val="1ED073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9BA2B59"/>
    <w:multiLevelType w:val="multilevel"/>
    <w:tmpl w:val="7F1CC1C4"/>
    <w:lvl w:ilvl="0">
      <w:start w:val="1"/>
      <w:numFmt w:val="decimal"/>
      <w:lvlText w:val="%1."/>
      <w:lvlJc w:val="left"/>
      <w:pPr>
        <w:tabs>
          <w:tab w:val="num" w:pos="709"/>
        </w:tabs>
        <w:ind w:left="709" w:hanging="709"/>
      </w:pPr>
      <w:rPr>
        <w:b w:val="0"/>
        <w:i w:val="0"/>
      </w:rPr>
    </w:lvl>
    <w:lvl w:ilvl="1">
      <w:start w:val="1"/>
      <w:numFmt w:val="lowerLetter"/>
      <w:lvlText w:val="(%2)"/>
      <w:lvlJc w:val="left"/>
      <w:pPr>
        <w:tabs>
          <w:tab w:val="num" w:pos="1418"/>
        </w:tabs>
        <w:ind w:left="1418" w:hanging="709"/>
      </w:pPr>
      <w:rPr>
        <w:b w:val="0"/>
        <w:i w:val="0"/>
      </w:rPr>
    </w:lvl>
    <w:lvl w:ilvl="2">
      <w:start w:val="1"/>
      <w:numFmt w:val="lowerRoman"/>
      <w:lvlText w:val="(%3)"/>
      <w:lvlJc w:val="left"/>
      <w:pPr>
        <w:tabs>
          <w:tab w:val="num" w:pos="2268"/>
        </w:tabs>
        <w:ind w:left="2268" w:hanging="85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7E9D25DE"/>
    <w:multiLevelType w:val="multilevel"/>
    <w:tmpl w:val="8FA2E3F0"/>
    <w:lvl w:ilvl="0">
      <w:start w:val="7"/>
      <w:numFmt w:val="decimal"/>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none"/>
      <w:suff w:val="nothing"/>
      <w:lvlText w:val=""/>
      <w:lvlJc w:val="left"/>
      <w:pPr>
        <w:ind w:left="1418"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82"/>
    <w:rsid w:val="0006232B"/>
    <w:rsid w:val="0008452A"/>
    <w:rsid w:val="00146079"/>
    <w:rsid w:val="002A3FF5"/>
    <w:rsid w:val="00302747"/>
    <w:rsid w:val="004510F4"/>
    <w:rsid w:val="00466DE7"/>
    <w:rsid w:val="004A0689"/>
    <w:rsid w:val="00573708"/>
    <w:rsid w:val="00672269"/>
    <w:rsid w:val="006857B6"/>
    <w:rsid w:val="00702172"/>
    <w:rsid w:val="00781636"/>
    <w:rsid w:val="00B01891"/>
    <w:rsid w:val="00B62682"/>
    <w:rsid w:val="00B76101"/>
    <w:rsid w:val="00BF26B4"/>
    <w:rsid w:val="00C271B9"/>
    <w:rsid w:val="00EE2D5C"/>
    <w:rsid w:val="00F366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D83299-4EAC-4C39-B93D-87E106EF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paragraph" w:styleId="Heading1">
    <w:name w:val="heading 1"/>
    <w:basedOn w:val="Normal"/>
    <w:next w:val="Normal"/>
    <w:qFormat/>
    <w:rsid w:val="00EE2D5C"/>
    <w:pPr>
      <w:keepNext/>
      <w:jc w:val="center"/>
      <w:outlineLvl w:val="0"/>
    </w:pPr>
    <w:rPr>
      <w:b/>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6F2"/>
    <w:pPr>
      <w:tabs>
        <w:tab w:val="center" w:pos="4153"/>
        <w:tab w:val="right" w:pos="8306"/>
      </w:tabs>
    </w:pPr>
    <w:rPr>
      <w:sz w:val="24"/>
      <w:lang w:val="en-IE"/>
    </w:rPr>
  </w:style>
  <w:style w:type="paragraph" w:customStyle="1" w:styleId="Char">
    <w:name w:val="Char"/>
    <w:basedOn w:val="Normal"/>
    <w:rsid w:val="00EE2D5C"/>
    <w:pPr>
      <w:spacing w:after="160" w:line="240" w:lineRule="exact"/>
    </w:pPr>
    <w:rPr>
      <w:rFonts w:ascii="Verdana" w:eastAsia="SimSun" w:hAnsi="Verdana"/>
      <w:lang w:eastAsia="zh-CN"/>
    </w:rPr>
  </w:style>
  <w:style w:type="paragraph" w:styleId="BalloonText">
    <w:name w:val="Balloon Text"/>
    <w:basedOn w:val="Normal"/>
    <w:semiHidden/>
    <w:rsid w:val="00B76101"/>
    <w:rPr>
      <w:rFonts w:ascii="Tahoma" w:hAnsi="Tahoma" w:cs="Tahoma"/>
      <w:sz w:val="16"/>
      <w:szCs w:val="16"/>
    </w:rPr>
  </w:style>
  <w:style w:type="character" w:styleId="CommentReference">
    <w:name w:val="annotation reference"/>
    <w:semiHidden/>
    <w:rsid w:val="00B76101"/>
    <w:rPr>
      <w:sz w:val="16"/>
      <w:szCs w:val="16"/>
    </w:rPr>
  </w:style>
  <w:style w:type="paragraph" w:styleId="CommentText">
    <w:name w:val="annotation text"/>
    <w:basedOn w:val="Normal"/>
    <w:semiHidden/>
    <w:rsid w:val="00B76101"/>
  </w:style>
  <w:style w:type="paragraph" w:styleId="CommentSubject">
    <w:name w:val="annotation subject"/>
    <w:basedOn w:val="CommentText"/>
    <w:next w:val="CommentText"/>
    <w:semiHidden/>
    <w:rsid w:val="00B76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776E389FACE48959969FC3C45B000" ma:contentTypeVersion="2" ma:contentTypeDescription="Create a new document." ma:contentTypeScope="" ma:versionID="893010a5bf908d6eed9822d409f3cee0">
  <xsd:schema xmlns:xsd="http://www.w3.org/2001/XMLSchema" xmlns:xs="http://www.w3.org/2001/XMLSchema" xmlns:p="http://schemas.microsoft.com/office/2006/metadata/properties" xmlns:ns2="ae3a9236-24ae-456d-a881-25bae1544a7d" targetNamespace="http://schemas.microsoft.com/office/2006/metadata/properties" ma:root="true" ma:fieldsID="d42db76dbd25ff02430127923e7bd9d7" ns2:_="">
    <xsd:import namespace="ae3a9236-24ae-456d-a881-25bae1544a7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a9236-24ae-456d-a881-25bae1544a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A826E-7D04-482C-A003-A84E6DCB1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a9236-24ae-456d-a881-25bae1544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63F77-73DD-4D7F-933B-0DF9E6FED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SECRECY / CONFIDENTIALITY</vt:lpstr>
    </vt:vector>
  </TitlesOfParts>
  <Company>Group Legal</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SECRECY / CONFIDENTIALITY</dc:title>
  <dc:creator>NOBrien</dc:creator>
  <cp:lastModifiedBy>Stephen Murtagh</cp:lastModifiedBy>
  <cp:revision>2</cp:revision>
  <cp:lastPrinted>2005-04-25T12:56:00Z</cp:lastPrinted>
  <dcterms:created xsi:type="dcterms:W3CDTF">2016-09-20T10:25:00Z</dcterms:created>
  <dcterms:modified xsi:type="dcterms:W3CDTF">2016-09-20T10:25:00Z</dcterms:modified>
</cp:coreProperties>
</file>